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A5860" w14:textId="77777777" w:rsidR="00CF1A34" w:rsidRPr="008D0D30" w:rsidRDefault="00CF1A34" w:rsidP="00CF1A34">
      <w:pPr>
        <w:jc w:val="both"/>
        <w:rPr>
          <w:rFonts w:ascii="Arial" w:hAnsi="Arial" w:cs="Arial"/>
          <w:b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b/>
          <w:color w:val="202736"/>
          <w:sz w:val="24"/>
          <w:szCs w:val="24"/>
          <w:shd w:val="clear" w:color="auto" w:fill="FFFFFF"/>
        </w:rPr>
        <w:t xml:space="preserve">Младшая группа риска: дети и </w:t>
      </w:r>
      <w:r w:rsidRPr="008D0D30">
        <w:rPr>
          <w:rFonts w:ascii="Arial" w:hAnsi="Arial" w:cs="Arial"/>
          <w:b/>
          <w:color w:val="202736"/>
          <w:sz w:val="24"/>
          <w:szCs w:val="24"/>
          <w:shd w:val="clear" w:color="auto" w:fill="FFFFFF"/>
          <w:lang w:val="en-US"/>
        </w:rPr>
        <w:t>COVID</w:t>
      </w:r>
      <w:r w:rsidRPr="008D0D30">
        <w:rPr>
          <w:rFonts w:ascii="Arial" w:hAnsi="Arial" w:cs="Arial"/>
          <w:b/>
          <w:color w:val="202736"/>
          <w:sz w:val="24"/>
          <w:szCs w:val="24"/>
          <w:shd w:val="clear" w:color="auto" w:fill="FFFFFF"/>
        </w:rPr>
        <w:t>-19</w:t>
      </w:r>
    </w:p>
    <w:p w14:paraId="3A3D2A4D" w14:textId="16A74812" w:rsidR="00250278" w:rsidRPr="008D0D30" w:rsidRDefault="00CF1A34" w:rsidP="00343A22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В настоящее время в нашей стране около 60 тысяч детей</w:t>
      </w:r>
      <w:r w:rsidR="00713982" w:rsidRPr="008D0D30">
        <w:rPr>
          <w:rStyle w:val="ae"/>
          <w:rFonts w:ascii="Arial" w:hAnsi="Arial" w:cs="Arial"/>
          <w:color w:val="202736"/>
          <w:sz w:val="24"/>
          <w:szCs w:val="24"/>
          <w:shd w:val="clear" w:color="auto" w:fill="FFFFFF"/>
        </w:rPr>
        <w:footnoteReference w:id="1"/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находится на лечении от </w:t>
      </w:r>
      <w:proofErr w:type="spellStart"/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коронавируса</w:t>
      </w:r>
      <w:proofErr w:type="spellEnd"/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под наблюдением медперсонала. У половины из них заболевание протекает с </w:t>
      </w:r>
      <w:r w:rsidR="00713982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ярко выраженными симптомами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.</w:t>
      </w:r>
    </w:p>
    <w:p w14:paraId="578C9421" w14:textId="4F8AE222" w:rsidR="00317C5F" w:rsidRPr="008D0D30" w:rsidRDefault="009B72A8" w:rsidP="00343A22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Особенность лечени</w:t>
      </w:r>
      <w:r w:rsidR="00457695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я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маленьких</w:t>
      </w:r>
      <w:r w:rsidR="00317C5F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пациентов состоит в том, что дети далеко не всегда могут </w:t>
      </w:r>
      <w:r w:rsidR="00343A22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описать</w:t>
      </w:r>
      <w:r w:rsidR="00317C5F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те жалобы, которые </w:t>
      </w:r>
      <w:r w:rsidR="00EE362C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способен</w:t>
      </w:r>
      <w:r w:rsidR="00317C5F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сформулировать взрослый человек.  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Чаще всего </w:t>
      </w:r>
      <w:r w:rsidR="00D94614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COVID-19</w:t>
      </w:r>
      <w:r w:rsidR="00EE362C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у </w:t>
      </w:r>
      <w:r w:rsidR="00D94614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детей характеризуются</w:t>
      </w:r>
      <w:r w:rsidR="00EE362C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</w:t>
      </w:r>
      <w:r w:rsidR="00D94614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катаральными явлениями (кашель, </w:t>
      </w:r>
      <w:proofErr w:type="spellStart"/>
      <w:r w:rsidR="00D94614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ринорея</w:t>
      </w:r>
      <w:proofErr w:type="spellEnd"/>
      <w:r w:rsidR="00D94614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, гиперемия задней стенки глотки), абдоминальными симптомами (тошнота, рвота, боли в животе), 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может </w:t>
      </w:r>
      <w:r w:rsidR="00713982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сохраняться </w:t>
      </w:r>
      <w:r w:rsidR="00665027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высокая</w:t>
      </w:r>
      <w:r w:rsidR="00317C5F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температур</w:t>
      </w:r>
      <w:r w:rsidR="00665027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а</w:t>
      </w:r>
      <w:r w:rsidR="00D94614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, потеря вкуса и обоняния.</w:t>
      </w:r>
    </w:p>
    <w:p w14:paraId="471B8CC1" w14:textId="1DE3674B" w:rsidR="006B3241" w:rsidRPr="008D0D30" w:rsidRDefault="00722747" w:rsidP="00343A22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К сожалению, заболеванию подвержены дети всех возрастных групп. </w:t>
      </w:r>
      <w:r w:rsidR="00902B51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Пациенты </w:t>
      </w:r>
      <w:r w:rsidR="00EE2DB3" w:rsidRPr="00EE2DB3">
        <w:rPr>
          <w:rFonts w:ascii="Arial" w:hAnsi="Arial" w:cs="Arial"/>
          <w:color w:val="202736"/>
          <w:sz w:val="24"/>
          <w:szCs w:val="24"/>
          <w:shd w:val="clear" w:color="auto" w:fill="FFFFFF"/>
        </w:rPr>
        <w:t>со среднетяжелым и тяжелым течением болезни госпитализируются в специализированный инфекционный стационар</w:t>
      </w:r>
      <w:r w:rsidR="0092273E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, поскольку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</w:t>
      </w:r>
      <w:r w:rsidR="0092273E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сохраняется риск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тяжелого развития пневмонии.</w:t>
      </w:r>
      <w:r w:rsidR="0092273E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</w:t>
      </w:r>
      <w:r w:rsidR="009B72A8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Эксперты </w:t>
      </w:r>
      <w:r w:rsidR="0092273E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«СОГАЗ-Мед» </w:t>
      </w:r>
      <w:r w:rsidR="00343A22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обраща</w:t>
      </w:r>
      <w:r w:rsidR="009B72A8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ю</w:t>
      </w:r>
      <w:r w:rsidR="00343A22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т внимание</w:t>
      </w:r>
      <w:r w:rsidR="0092273E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, что домашнее лечение таких пациентов может быть опасным. 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</w:t>
      </w:r>
    </w:p>
    <w:p w14:paraId="4D8D08CF" w14:textId="3713F738" w:rsidR="0092273E" w:rsidRPr="008D0D30" w:rsidRDefault="0092273E" w:rsidP="00713982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Пациентов </w:t>
      </w:r>
      <w:r w:rsidR="00713982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же 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в состоянии </w:t>
      </w:r>
      <w:r w:rsidR="00722747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легкой степени</w:t>
      </w:r>
      <w:r w:rsidR="00EE2DB3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тяжести</w:t>
      </w:r>
      <w:r w:rsidR="00722747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допустимо лечить</w:t>
      </w:r>
      <w:r w:rsidR="00722747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амбулаторно</w:t>
      </w:r>
      <w:r w:rsidR="00713982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дома, поскольку такие дети регулярно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наблюдаются участковыми врачами. Если же ребенок контактный и находится на самоизоляции, то по истечении двух недель в случае отрицательного ПЦР-теста, ему разрешается </w:t>
      </w:r>
      <w:r w:rsidR="00457695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прервать изоляцию и 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посещать образовательные учреждения.</w:t>
      </w:r>
    </w:p>
    <w:p w14:paraId="797088A5" w14:textId="5F2C848E" w:rsidR="005A65A8" w:rsidRPr="008D0D30" w:rsidRDefault="0092273E" w:rsidP="00343A22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Первичные симптомы заболевания, такие как повышенная температура, кашель, насморк и недомогание, впоследствии могут смениться характерным для 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  <w:lang w:val="en-US"/>
        </w:rPr>
        <w:t>COVID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-19 синдромом интоксикации, для которого характерная слабость и мышечные боли. </w:t>
      </w:r>
    </w:p>
    <w:p w14:paraId="6D37151B" w14:textId="20CBC4BF" w:rsidR="00722747" w:rsidRPr="008D0D30" w:rsidRDefault="006B3241" w:rsidP="00343A22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Эксперты </w:t>
      </w:r>
      <w:r w:rsidR="005A65A8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«СОГАЗ-Мед» подчеркива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ю</w:t>
      </w:r>
      <w:r w:rsidR="005A65A8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т, что при первых симптомах, даже если ребенок жалуется на небольшую температуру, крайне важно не игнорировать </w:t>
      </w:r>
      <w:r w:rsidR="00343A22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это</w:t>
      </w:r>
      <w:r w:rsidR="005A65A8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, своевременно вызвав на дом врача. Специалисты начнут наблюдение маленького пациента и при необходимости проведут диагностику </w:t>
      </w:r>
      <w:proofErr w:type="spellStart"/>
      <w:r w:rsidR="005A65A8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коронавирусной</w:t>
      </w:r>
      <w:proofErr w:type="spellEnd"/>
      <w:r w:rsidR="005A65A8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инфекции. Важно соблюсти правила изоляции заболевшего, не посещать с больным медицинские организации во избежание 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распространения заболевания</w:t>
      </w:r>
      <w:r w:rsidR="005A65A8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.</w:t>
      </w:r>
      <w:r w:rsidR="009F25E4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А п</w:t>
      </w:r>
      <w:r w:rsidR="005A65A8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ри любых подозрениях на ухудшение состояния ребенка рекомендует</w:t>
      </w:r>
      <w:r w:rsidR="009F25E4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ся</w:t>
      </w:r>
      <w:r w:rsidR="005A65A8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незамедлительно вызывать врача на дом повторно.</w:t>
      </w:r>
      <w:r w:rsidR="009F25E4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</w:t>
      </w:r>
    </w:p>
    <w:p w14:paraId="75318DB0" w14:textId="6F867AB0" w:rsidR="00BF570D" w:rsidRPr="008D0D30" w:rsidRDefault="009F25E4" w:rsidP="00343A22">
      <w:pPr>
        <w:ind w:firstLine="567"/>
        <w:jc w:val="both"/>
        <w:rPr>
          <w:rFonts w:ascii="Arial" w:hAnsi="Arial" w:cs="Arial"/>
          <w:b/>
          <w:bCs/>
          <w:color w:val="292929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b/>
          <w:color w:val="202736"/>
          <w:sz w:val="24"/>
          <w:szCs w:val="24"/>
          <w:shd w:val="clear" w:color="auto" w:fill="FFFFFF"/>
        </w:rPr>
        <w:t xml:space="preserve">Генеральный директор страховой компании «СОГАЗ-Мед» Дмитрий Валерьевич Толстов 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отмечает: «Дети продолжают оставаться самой уязвимой категорией населения, так как не имеют возможности </w:t>
      </w:r>
      <w:r w:rsidR="00BF570D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вакцинироваться</w:t>
      </w:r>
      <w:r w:rsidR="00BE6445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.</w:t>
      </w:r>
      <w:r w:rsidR="00BF570D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В связи с этим необходимо сделать так, чтобы вокруг детей были привитые от </w:t>
      </w:r>
      <w:hyperlink r:id="rId7" w:history="1">
        <w:r w:rsidR="00BF570D" w:rsidRPr="008D0D30">
          <w:rPr>
            <w:rFonts w:ascii="Arial" w:hAnsi="Arial" w:cs="Arial"/>
            <w:color w:val="202736"/>
            <w:sz w:val="24"/>
            <w:szCs w:val="24"/>
            <w:shd w:val="clear" w:color="auto" w:fill="FFFFFF"/>
          </w:rPr>
          <w:t>COVID-19</w:t>
        </w:r>
      </w:hyperlink>
      <w:r w:rsidR="00BF570D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 взрослые. Не пренебрегайте своим здоровьем и здоровьем ваших детей - обязательно сделайте прививки!».</w:t>
      </w:r>
      <w:r w:rsidR="00BF570D" w:rsidRPr="008D0D30">
        <w:rPr>
          <w:rFonts w:ascii="Arial" w:hAnsi="Arial" w:cs="Arial"/>
          <w:b/>
          <w:bCs/>
          <w:color w:val="292929"/>
          <w:sz w:val="24"/>
          <w:szCs w:val="24"/>
          <w:shd w:val="clear" w:color="auto" w:fill="FFFFFF"/>
        </w:rPr>
        <w:t> </w:t>
      </w:r>
    </w:p>
    <w:p w14:paraId="103F394C" w14:textId="68E3573D" w:rsidR="00201BC8" w:rsidRPr="008D0D30" w:rsidRDefault="00201BC8" w:rsidP="00201BC8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Записаться на прививку очень просто. Во-первых, </w:t>
      </w:r>
      <w:r w:rsidR="00E17D5C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это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мож</w:t>
      </w:r>
      <w:r w:rsidR="00E17D5C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но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сделать это через интернет, в личн</w:t>
      </w:r>
      <w:r w:rsidR="00E17D5C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ом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кабинет</w:t>
      </w:r>
      <w:r w:rsidR="00E17D5C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е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на портале </w:t>
      </w:r>
      <w:proofErr w:type="spellStart"/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Госуслуг</w:t>
      </w:r>
      <w:proofErr w:type="spellEnd"/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</w:t>
      </w:r>
      <w:hyperlink r:id="rId8" w:history="1">
        <w:r w:rsidRPr="008D0D30">
          <w:rPr>
            <w:rFonts w:ascii="Arial" w:hAnsi="Arial" w:cs="Arial"/>
            <w:color w:val="202736"/>
            <w:sz w:val="24"/>
            <w:szCs w:val="24"/>
            <w:shd w:val="clear" w:color="auto" w:fill="FFFFFF"/>
          </w:rPr>
          <w:t>www.gosuslugi.r</w:t>
        </w:r>
      </w:hyperlink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u (в Москве - на mos.ru). </w:t>
      </w:r>
      <w:r w:rsidR="00E17D5C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Также можно записаться и по телефону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122. Для этого </w:t>
      </w:r>
      <w:r w:rsidR="00E17D5C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следует позвонить в 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свою поликлинику и </w:t>
      </w:r>
      <w:r w:rsidR="00E17D5C"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уточнить адрес своего пункта вакцинации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.</w:t>
      </w:r>
    </w:p>
    <w:p w14:paraId="151DAB40" w14:textId="77777777" w:rsidR="00201BC8" w:rsidRPr="008D0D30" w:rsidRDefault="00201BC8" w:rsidP="00343A22">
      <w:pPr>
        <w:ind w:firstLine="567"/>
        <w:jc w:val="both"/>
        <w:rPr>
          <w:rFonts w:ascii="Arial" w:hAnsi="Arial" w:cs="Arial"/>
          <w:b/>
          <w:bCs/>
          <w:color w:val="292929"/>
          <w:sz w:val="24"/>
          <w:szCs w:val="24"/>
          <w:shd w:val="clear" w:color="auto" w:fill="FFFFFF"/>
        </w:rPr>
      </w:pPr>
    </w:p>
    <w:p w14:paraId="0C557564" w14:textId="77777777" w:rsidR="006F6429" w:rsidRDefault="00343A22" w:rsidP="00343A22">
      <w:pPr>
        <w:ind w:firstLine="567"/>
        <w:jc w:val="both"/>
        <w:rPr>
          <w:ins w:id="0" w:author="Песенцева Татьяна Васильевна" w:date="2021-11-17T13:56:00Z"/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Также в зависимости от особенностей организации вакцинации в субъектах РФ может осуществляться запись на прививку по телефонам медицинских организаций, при посещении медицинских организаций или через их официальные сайты</w:t>
      </w:r>
      <w:del w:id="1" w:author="Песенцева Татьяна Васильевна" w:date="2021-11-17T13:56:00Z">
        <w:r w:rsidRPr="008D0D30" w:rsidDel="006F6429">
          <w:rPr>
            <w:rFonts w:ascii="Arial" w:hAnsi="Arial" w:cs="Arial"/>
            <w:color w:val="202736"/>
            <w:sz w:val="24"/>
            <w:szCs w:val="24"/>
            <w:shd w:val="clear" w:color="auto" w:fill="FFFFFF"/>
          </w:rPr>
          <w:delText>.</w:delText>
        </w:r>
        <w:r w:rsidR="004F6724" w:rsidRPr="008D0D30" w:rsidDel="006F6429">
          <w:rPr>
            <w:rFonts w:ascii="Arial" w:hAnsi="Arial" w:cs="Arial"/>
            <w:color w:val="202736"/>
            <w:sz w:val="24"/>
            <w:szCs w:val="24"/>
            <w:shd w:val="clear" w:color="auto" w:fill="FFFFFF"/>
          </w:rPr>
          <w:delText xml:space="preserve"> </w:delText>
        </w:r>
      </w:del>
    </w:p>
    <w:p w14:paraId="1BD794E1" w14:textId="177DA6FD" w:rsidR="00D54E09" w:rsidRDefault="00D54E09" w:rsidP="00343A22">
      <w:pPr>
        <w:ind w:firstLine="567"/>
        <w:jc w:val="both"/>
        <w:rPr>
          <w:ins w:id="2" w:author="Песенцева Татьяна Васильевна" w:date="2022-02-28T16:00:00Z"/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(звонок по России бесплатный) или в офисах компании «СОГАЗ-Мед». </w:t>
      </w:r>
    </w:p>
    <w:p w14:paraId="4A7C0097" w14:textId="122F820A" w:rsidR="00A00C9D" w:rsidRDefault="00A00C9D" w:rsidP="00343A22">
      <w:pPr>
        <w:ind w:firstLine="567"/>
        <w:jc w:val="both"/>
        <w:rPr>
          <w:ins w:id="3" w:author="Песенцева Татьяна Васильевна" w:date="2022-02-28T16:00:00Z"/>
          <w:rFonts w:ascii="Arial" w:hAnsi="Arial" w:cs="Arial"/>
          <w:color w:val="202736"/>
          <w:sz w:val="24"/>
          <w:szCs w:val="24"/>
          <w:shd w:val="clear" w:color="auto" w:fill="FFFFFF"/>
        </w:rPr>
      </w:pPr>
    </w:p>
    <w:p w14:paraId="439C83A9" w14:textId="04E264F4" w:rsidR="00A00C9D" w:rsidRPr="008D0D30" w:rsidRDefault="00A00C9D" w:rsidP="00343A22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ins w:id="4" w:author="Песенцева Татьяна Васильевна" w:date="2022-02-28T16:00:00Z">
        <w:r>
          <w:rPr>
            <w:rFonts w:ascii="Arial" w:hAnsi="Arial" w:cs="Arial"/>
            <w:noProof/>
            <w:color w:val="202736"/>
            <w:sz w:val="24"/>
            <w:szCs w:val="24"/>
            <w:shd w:val="clear" w:color="auto" w:fill="FFFFFF"/>
            <w:lang w:eastAsia="ru-RU"/>
          </w:rPr>
          <w:drawing>
            <wp:inline distT="0" distB="0" distL="0" distR="0" wp14:anchorId="7C478A2D" wp14:editId="373E8A23">
              <wp:extent cx="5448300" cy="54483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0-Ln5GpBKYg.jpg"/>
                      <pic:cNvPicPr/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48300" cy="5448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bookmarkStart w:id="5" w:name="_GoBack"/>
      <w:bookmarkEnd w:id="5"/>
    </w:p>
    <w:p w14:paraId="387749AA" w14:textId="77777777" w:rsidR="00D54E09" w:rsidRPr="00BF570D" w:rsidRDefault="00D54E09" w:rsidP="00CF1A34">
      <w:pPr>
        <w:jc w:val="both"/>
        <w:rPr>
          <w:rFonts w:ascii="Times New Roman" w:hAnsi="Times New Roman" w:cs="Times New Roman"/>
          <w:color w:val="202736"/>
          <w:sz w:val="24"/>
          <w:szCs w:val="24"/>
          <w:shd w:val="clear" w:color="auto" w:fill="FFFFFF"/>
        </w:rPr>
      </w:pPr>
    </w:p>
    <w:sectPr w:rsidR="00D54E09" w:rsidRPr="00BF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09B0BE" w16cid:durableId="253CF6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F7D2B" w14:textId="77777777" w:rsidR="00F80294" w:rsidRDefault="00F80294" w:rsidP="00713982">
      <w:pPr>
        <w:spacing w:after="0" w:line="240" w:lineRule="auto"/>
      </w:pPr>
      <w:r>
        <w:separator/>
      </w:r>
    </w:p>
  </w:endnote>
  <w:endnote w:type="continuationSeparator" w:id="0">
    <w:p w14:paraId="1154EEF2" w14:textId="77777777" w:rsidR="00F80294" w:rsidRDefault="00F80294" w:rsidP="0071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0C95E" w14:textId="77777777" w:rsidR="00F80294" w:rsidRDefault="00F80294" w:rsidP="00713982">
      <w:pPr>
        <w:spacing w:after="0" w:line="240" w:lineRule="auto"/>
      </w:pPr>
      <w:r>
        <w:separator/>
      </w:r>
    </w:p>
  </w:footnote>
  <w:footnote w:type="continuationSeparator" w:id="0">
    <w:p w14:paraId="73F6A62A" w14:textId="77777777" w:rsidR="00F80294" w:rsidRDefault="00F80294" w:rsidP="00713982">
      <w:pPr>
        <w:spacing w:after="0" w:line="240" w:lineRule="auto"/>
      </w:pPr>
      <w:r>
        <w:continuationSeparator/>
      </w:r>
    </w:p>
  </w:footnote>
  <w:footnote w:id="1">
    <w:p w14:paraId="43948C96" w14:textId="5CAFDD50" w:rsidR="00713982" w:rsidRPr="00713982" w:rsidRDefault="00713982">
      <w:pPr>
        <w:pStyle w:val="ac"/>
        <w:rPr>
          <w:lang w:val="en-US"/>
        </w:rPr>
      </w:pPr>
      <w:r>
        <w:rPr>
          <w:rStyle w:val="ae"/>
        </w:rPr>
        <w:footnoteRef/>
      </w:r>
      <w:r>
        <w:t xml:space="preserve"> </w:t>
      </w:r>
      <w:r w:rsidRPr="00713982">
        <w:rPr>
          <w:rFonts w:ascii="Times New Roman" w:hAnsi="Times New Roman" w:cs="Times New Roman"/>
          <w:color w:val="202736"/>
          <w:shd w:val="clear" w:color="auto" w:fill="FFFFFF"/>
        </w:rPr>
        <w:t>https://www.interfax.ru/russia/799641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есенцева Татьяна Васильевна">
    <w15:presenceInfo w15:providerId="AD" w15:userId="S-1-5-21-1700272-428779469-3990231790-96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34"/>
    <w:rsid w:val="000A66FA"/>
    <w:rsid w:val="000F23A4"/>
    <w:rsid w:val="00201BC8"/>
    <w:rsid w:val="00250278"/>
    <w:rsid w:val="00317C5F"/>
    <w:rsid w:val="00341F0E"/>
    <w:rsid w:val="00343A22"/>
    <w:rsid w:val="003A2804"/>
    <w:rsid w:val="00437560"/>
    <w:rsid w:val="00457695"/>
    <w:rsid w:val="004605A4"/>
    <w:rsid w:val="004F6724"/>
    <w:rsid w:val="00536F22"/>
    <w:rsid w:val="005A65A8"/>
    <w:rsid w:val="005D7E0E"/>
    <w:rsid w:val="00665027"/>
    <w:rsid w:val="00681A0B"/>
    <w:rsid w:val="006B3241"/>
    <w:rsid w:val="006D7508"/>
    <w:rsid w:val="006F6429"/>
    <w:rsid w:val="00713982"/>
    <w:rsid w:val="00722747"/>
    <w:rsid w:val="008135C7"/>
    <w:rsid w:val="008D0D30"/>
    <w:rsid w:val="00902B51"/>
    <w:rsid w:val="0092273E"/>
    <w:rsid w:val="009B71F8"/>
    <w:rsid w:val="009B72A8"/>
    <w:rsid w:val="009F25E4"/>
    <w:rsid w:val="00A00C9D"/>
    <w:rsid w:val="00AD313C"/>
    <w:rsid w:val="00B337E7"/>
    <w:rsid w:val="00B62CC5"/>
    <w:rsid w:val="00BE6445"/>
    <w:rsid w:val="00BF570D"/>
    <w:rsid w:val="00CA2AB6"/>
    <w:rsid w:val="00CD3809"/>
    <w:rsid w:val="00CF1A34"/>
    <w:rsid w:val="00D54E09"/>
    <w:rsid w:val="00D704D3"/>
    <w:rsid w:val="00D94614"/>
    <w:rsid w:val="00E17D5C"/>
    <w:rsid w:val="00EE2DB3"/>
    <w:rsid w:val="00EE362C"/>
    <w:rsid w:val="00F8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268A"/>
  <w15:chartTrackingRefBased/>
  <w15:docId w15:val="{B8BE3D12-0DDE-4E50-8683-428DC15F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7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4E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B72A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B72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B72A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B72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B72A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B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72A8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71398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1398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139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14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55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807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972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22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iz.ru/tag/k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7E46-90C1-47A3-8CBD-CBF8F49C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Песенцева Татьяна Васильевна</cp:lastModifiedBy>
  <cp:revision>4</cp:revision>
  <dcterms:created xsi:type="dcterms:W3CDTF">2021-11-16T13:10:00Z</dcterms:created>
  <dcterms:modified xsi:type="dcterms:W3CDTF">2022-02-28T13:00:00Z</dcterms:modified>
</cp:coreProperties>
</file>